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E" w:rsidRDefault="001B213E">
      <w:pPr>
        <w:spacing w:before="360" w:after="60"/>
        <w:jc w:val="both"/>
        <w:rPr>
          <w:rStyle w:val="Fett"/>
          <w:rFonts w:ascii="Arial" w:hAnsi="Arial" w:cs="Arial"/>
          <w:sz w:val="22"/>
          <w:lang w:val="it-IT"/>
        </w:rPr>
      </w:pPr>
      <w:bookmarkStart w:id="0" w:name="_GoBack"/>
      <w:bookmarkEnd w:id="0"/>
      <w:r>
        <w:rPr>
          <w:rStyle w:val="Fett"/>
          <w:rFonts w:ascii="Arial" w:hAnsi="Arial" w:cs="Arial"/>
          <w:sz w:val="22"/>
          <w:lang w:val="it-IT"/>
        </w:rPr>
        <w:t xml:space="preserve">Come </w:t>
      </w:r>
      <w:r>
        <w:rPr>
          <w:rStyle w:val="txtnormflow"/>
          <w:rFonts w:ascii="Arial" w:hAnsi="Arial" w:cs="Arial"/>
          <w:b/>
          <w:bCs/>
          <w:sz w:val="22"/>
          <w:lang w:val="it-IT"/>
        </w:rPr>
        <w:t>comportarsi</w:t>
      </w:r>
      <w:r>
        <w:rPr>
          <w:rStyle w:val="Fett"/>
          <w:rFonts w:ascii="Arial" w:hAnsi="Arial" w:cs="Arial"/>
          <w:sz w:val="22"/>
          <w:lang w:val="it-IT"/>
        </w:rPr>
        <w:t xml:space="preserve"> in caso </w:t>
      </w:r>
      <w:proofErr w:type="gramStart"/>
      <w:r>
        <w:rPr>
          <w:rStyle w:val="Fett"/>
          <w:rFonts w:ascii="Arial" w:hAnsi="Arial" w:cs="Arial"/>
          <w:sz w:val="22"/>
          <w:lang w:val="it-IT"/>
        </w:rPr>
        <w:t xml:space="preserve">di </w:t>
      </w:r>
      <w:proofErr w:type="gramEnd"/>
      <w:r>
        <w:rPr>
          <w:rStyle w:val="Fett"/>
          <w:rFonts w:ascii="Arial" w:hAnsi="Arial" w:cs="Arial"/>
          <w:sz w:val="22"/>
          <w:lang w:val="it-IT"/>
        </w:rPr>
        <w:t>incendio</w:t>
      </w:r>
    </w:p>
    <w:p w:rsidR="001B213E" w:rsidRDefault="001B213E">
      <w:pPr>
        <w:jc w:val="both"/>
        <w:rPr>
          <w:rFonts w:ascii="Arial" w:hAnsi="Arial" w:cs="Arial"/>
          <w:sz w:val="22"/>
          <w:lang w:val="it-IT"/>
        </w:rPr>
      </w:pPr>
    </w:p>
    <w:p w:rsidR="001B213E" w:rsidRDefault="001B213E">
      <w:pPr>
        <w:jc w:val="both"/>
        <w:rPr>
          <w:rStyle w:val="txtnormflow"/>
          <w:rFonts w:ascii="Arial" w:hAnsi="Arial" w:cs="Arial"/>
          <w:sz w:val="22"/>
          <w:lang w:val="it-IT"/>
        </w:rPr>
      </w:pPr>
      <w:r>
        <w:rPr>
          <w:rStyle w:val="txtnormflow"/>
          <w:rFonts w:ascii="Arial" w:hAnsi="Arial" w:cs="Arial"/>
          <w:sz w:val="22"/>
          <w:lang w:val="it-IT"/>
        </w:rPr>
        <w:t xml:space="preserve">Tenere un comportamento corretto in caso </w:t>
      </w:r>
      <w:proofErr w:type="gramStart"/>
      <w:r>
        <w:rPr>
          <w:rStyle w:val="txtnormflow"/>
          <w:rFonts w:ascii="Arial" w:hAnsi="Arial" w:cs="Arial"/>
          <w:sz w:val="22"/>
          <w:lang w:val="it-IT"/>
        </w:rPr>
        <w:t xml:space="preserve">di </w:t>
      </w:r>
      <w:proofErr w:type="gramEnd"/>
      <w:r>
        <w:rPr>
          <w:rStyle w:val="txtnormflow"/>
          <w:rFonts w:ascii="Arial" w:hAnsi="Arial" w:cs="Arial"/>
          <w:sz w:val="22"/>
          <w:lang w:val="it-IT"/>
        </w:rPr>
        <w:t xml:space="preserve">incendio è di vitale importanza per la salvaguardia delle persone e delle cose. Troppo spesso l'allarme </w:t>
      </w:r>
      <w:proofErr w:type="gramStart"/>
      <w:r>
        <w:rPr>
          <w:rStyle w:val="txtnormflow"/>
          <w:rFonts w:ascii="Arial" w:hAnsi="Arial" w:cs="Arial"/>
          <w:sz w:val="22"/>
          <w:lang w:val="it-IT"/>
        </w:rPr>
        <w:t>viene</w:t>
      </w:r>
      <w:proofErr w:type="gramEnd"/>
      <w:r>
        <w:rPr>
          <w:rStyle w:val="txtnormflow"/>
          <w:rFonts w:ascii="Arial" w:hAnsi="Arial" w:cs="Arial"/>
          <w:sz w:val="22"/>
          <w:lang w:val="it-IT"/>
        </w:rPr>
        <w:t xml:space="preserve"> dato solo dopo tentativi falliti di sp</w:t>
      </w:r>
      <w:r>
        <w:rPr>
          <w:rStyle w:val="txtnormflow"/>
          <w:rFonts w:ascii="Arial" w:hAnsi="Arial" w:cs="Arial"/>
          <w:sz w:val="22"/>
          <w:lang w:val="it-IT"/>
        </w:rPr>
        <w:t>e</w:t>
      </w:r>
      <w:r>
        <w:rPr>
          <w:rStyle w:val="txtnormflow"/>
          <w:rFonts w:ascii="Arial" w:hAnsi="Arial" w:cs="Arial"/>
          <w:sz w:val="22"/>
          <w:lang w:val="it-IT"/>
        </w:rPr>
        <w:t>gnere il fuoco. In questo modo, si perdono minuti preziosi.</w:t>
      </w:r>
    </w:p>
    <w:p w:rsidR="001B213E" w:rsidRDefault="001B213E">
      <w:pPr>
        <w:jc w:val="both"/>
        <w:rPr>
          <w:rStyle w:val="txtnormflow"/>
          <w:rFonts w:ascii="Arial" w:hAnsi="Arial" w:cs="Arial"/>
          <w:sz w:val="22"/>
          <w:lang w:val="it-IT"/>
        </w:rPr>
      </w:pPr>
    </w:p>
    <w:p w:rsidR="001B213E" w:rsidRDefault="001B213E">
      <w:pPr>
        <w:jc w:val="both"/>
        <w:rPr>
          <w:rStyle w:val="Fett"/>
          <w:rFonts w:ascii="Arial" w:hAnsi="Arial" w:cs="Arial"/>
          <w:sz w:val="22"/>
          <w:lang w:val="it-IT"/>
        </w:rPr>
      </w:pPr>
      <w:r>
        <w:rPr>
          <w:rStyle w:val="txtnormflow"/>
          <w:rFonts w:ascii="Arial" w:hAnsi="Arial" w:cs="Arial"/>
          <w:sz w:val="22"/>
          <w:lang w:val="it-IT"/>
        </w:rPr>
        <w:t xml:space="preserve">Nel caso </w:t>
      </w:r>
      <w:proofErr w:type="gramStart"/>
      <w:r>
        <w:rPr>
          <w:rStyle w:val="txtnormflow"/>
          <w:rFonts w:ascii="Arial" w:hAnsi="Arial" w:cs="Arial"/>
          <w:sz w:val="22"/>
          <w:lang w:val="it-IT"/>
        </w:rPr>
        <w:t xml:space="preserve">di </w:t>
      </w:r>
      <w:proofErr w:type="gramEnd"/>
      <w:r>
        <w:rPr>
          <w:rStyle w:val="txtnormflow"/>
          <w:rFonts w:ascii="Arial" w:hAnsi="Arial" w:cs="Arial"/>
          <w:sz w:val="22"/>
          <w:lang w:val="it-IT"/>
        </w:rPr>
        <w:t xml:space="preserve">incendio vale il principio: </w:t>
      </w:r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dare l'allarme, mettere in salvo, spegnere!</w:t>
      </w:r>
    </w:p>
    <w:p w:rsidR="001B213E" w:rsidRDefault="001B213E">
      <w:pPr>
        <w:jc w:val="both"/>
        <w:rPr>
          <w:rStyle w:val="Fett"/>
          <w:rFonts w:ascii="Arial" w:hAnsi="Arial" w:cs="Arial"/>
          <w:sz w:val="22"/>
          <w:lang w:val="it-IT"/>
        </w:rPr>
      </w:pPr>
    </w:p>
    <w:p w:rsidR="001B213E" w:rsidRDefault="001B213E">
      <w:pPr>
        <w:jc w:val="both"/>
        <w:rPr>
          <w:rStyle w:val="txtnormflow"/>
          <w:rFonts w:ascii="Arial" w:hAnsi="Arial" w:cs="Arial"/>
          <w:sz w:val="22"/>
          <w:lang w:val="it-IT"/>
        </w:rPr>
      </w:pPr>
      <w:r>
        <w:rPr>
          <w:rStyle w:val="txtnormflow"/>
          <w:rFonts w:ascii="Arial" w:hAnsi="Arial" w:cs="Arial"/>
          <w:sz w:val="22"/>
          <w:lang w:val="it-IT"/>
        </w:rPr>
        <w:t>Procedere con calma e ragionevolezza, non lasciarsi prendere dal panico.</w:t>
      </w:r>
    </w:p>
    <w:p w:rsidR="001B213E" w:rsidRDefault="001B213E">
      <w:pPr>
        <w:spacing w:before="360" w:after="60"/>
        <w:jc w:val="both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>D a r e</w:t>
      </w:r>
      <w:proofErr w:type="gramStart"/>
      <w:r>
        <w:rPr>
          <w:rStyle w:val="Fett"/>
          <w:rFonts w:ascii="Arial" w:hAnsi="Arial" w:cs="Arial"/>
          <w:caps/>
          <w:sz w:val="22"/>
          <w:lang w:val="it-IT"/>
        </w:rPr>
        <w:t xml:space="preserve">   </w:t>
      </w:r>
      <w:proofErr w:type="gramEnd"/>
      <w:r>
        <w:rPr>
          <w:rStyle w:val="Fett"/>
          <w:rFonts w:ascii="Arial" w:hAnsi="Arial" w:cs="Arial"/>
          <w:caps/>
          <w:sz w:val="22"/>
          <w:lang w:val="it-IT"/>
        </w:rPr>
        <w:t xml:space="preserve">l ’ a l </w:t>
      </w:r>
      <w:proofErr w:type="spellStart"/>
      <w:r>
        <w:rPr>
          <w:rStyle w:val="Fett"/>
          <w:rFonts w:ascii="Arial" w:hAnsi="Arial" w:cs="Arial"/>
          <w:caps/>
          <w:sz w:val="22"/>
          <w:lang w:val="it-IT"/>
        </w:rPr>
        <w:t>l</w:t>
      </w:r>
      <w:proofErr w:type="spellEnd"/>
      <w:r>
        <w:rPr>
          <w:rStyle w:val="Fett"/>
          <w:rFonts w:ascii="Arial" w:hAnsi="Arial" w:cs="Arial"/>
          <w:caps/>
          <w:sz w:val="22"/>
          <w:lang w:val="it-IT"/>
        </w:rPr>
        <w:t xml:space="preserve"> a r m e</w:t>
      </w:r>
      <w:r>
        <w:rPr>
          <w:rStyle w:val="txtnormflow"/>
          <w:rFonts w:ascii="Arial" w:hAnsi="Arial" w:cs="Arial"/>
          <w:caps/>
          <w:sz w:val="22"/>
          <w:lang w:val="it-IT"/>
        </w:rPr>
        <w:t xml:space="preserve"> </w:t>
      </w:r>
    </w:p>
    <w:p w:rsidR="001B213E" w:rsidRDefault="001B213E">
      <w:pPr>
        <w:numPr>
          <w:ilvl w:val="0"/>
          <w:numId w:val="41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Innanzitutto, avvisare i vigili del fuoco: chiamare il 118 (specificare luogo, via e accaduto, oltre al proprio nome e indirizzo</w:t>
      </w:r>
      <w:proofErr w:type="gramStart"/>
      <w:r>
        <w:rPr>
          <w:rFonts w:ascii="Arial" w:hAnsi="Arial" w:cs="Arial"/>
          <w:sz w:val="22"/>
          <w:lang w:val="it-IT"/>
        </w:rPr>
        <w:t>)</w:t>
      </w:r>
      <w:proofErr w:type="gramEnd"/>
    </w:p>
    <w:p w:rsidR="001B213E" w:rsidRDefault="001B213E">
      <w:pPr>
        <w:numPr>
          <w:ilvl w:val="0"/>
          <w:numId w:val="41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Avvertire immediatamente il centralino e le persone in </w:t>
      </w:r>
      <w:proofErr w:type="gramStart"/>
      <w:r>
        <w:rPr>
          <w:rFonts w:ascii="Arial" w:hAnsi="Arial" w:cs="Arial"/>
          <w:sz w:val="22"/>
          <w:lang w:val="it-IT"/>
        </w:rPr>
        <w:t>pericolo</w:t>
      </w:r>
      <w:proofErr w:type="gramEnd"/>
    </w:p>
    <w:p w:rsidR="001B213E" w:rsidRDefault="001B213E">
      <w:pPr>
        <w:spacing w:before="360" w:after="60"/>
        <w:jc w:val="both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 xml:space="preserve">M e </w:t>
      </w:r>
      <w:proofErr w:type="gramStart"/>
      <w:r>
        <w:rPr>
          <w:rStyle w:val="Fett"/>
          <w:rFonts w:ascii="Arial" w:hAnsi="Arial" w:cs="Arial"/>
          <w:caps/>
          <w:sz w:val="22"/>
          <w:lang w:val="it-IT"/>
        </w:rPr>
        <w:t xml:space="preserve">t </w:t>
      </w:r>
      <w:proofErr w:type="spellStart"/>
      <w:r>
        <w:rPr>
          <w:rStyle w:val="Fett"/>
          <w:rFonts w:ascii="Arial" w:hAnsi="Arial" w:cs="Arial"/>
          <w:caps/>
          <w:sz w:val="22"/>
          <w:lang w:val="it-IT"/>
        </w:rPr>
        <w:t>t</w:t>
      </w:r>
      <w:proofErr w:type="spellEnd"/>
      <w:proofErr w:type="gramEnd"/>
      <w:r>
        <w:rPr>
          <w:rStyle w:val="Fett"/>
          <w:rFonts w:ascii="Arial" w:hAnsi="Arial" w:cs="Arial"/>
          <w:caps/>
          <w:sz w:val="22"/>
          <w:lang w:val="it-IT"/>
        </w:rPr>
        <w:t xml:space="preserve"> e r e   i n   s a l v o</w:t>
      </w:r>
      <w:r>
        <w:rPr>
          <w:rFonts w:ascii="Arial" w:hAnsi="Arial" w:cs="Arial"/>
          <w:caps/>
          <w:sz w:val="22"/>
          <w:lang w:val="it-IT"/>
        </w:rPr>
        <w:t xml:space="preserve"> </w:t>
      </w:r>
    </w:p>
    <w:p w:rsidR="001B213E" w:rsidRDefault="001B213E">
      <w:pPr>
        <w:numPr>
          <w:ilvl w:val="0"/>
          <w:numId w:val="42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Portare in salvo persone e animali (avvolgere le persone con i vestiti in fiamme in cope</w:t>
      </w:r>
      <w:r>
        <w:rPr>
          <w:rFonts w:ascii="Arial" w:hAnsi="Arial" w:cs="Arial"/>
          <w:sz w:val="22"/>
          <w:lang w:val="it-IT"/>
        </w:rPr>
        <w:t>r</w:t>
      </w:r>
      <w:r>
        <w:rPr>
          <w:rFonts w:ascii="Arial" w:hAnsi="Arial" w:cs="Arial"/>
          <w:sz w:val="22"/>
          <w:lang w:val="it-IT"/>
        </w:rPr>
        <w:t>te o in cappotti e farle rotolare sul pavimento</w:t>
      </w:r>
      <w:proofErr w:type="gramStart"/>
      <w:r>
        <w:rPr>
          <w:rFonts w:ascii="Arial" w:hAnsi="Arial" w:cs="Arial"/>
          <w:sz w:val="22"/>
          <w:lang w:val="it-IT"/>
        </w:rPr>
        <w:t>)</w:t>
      </w:r>
      <w:proofErr w:type="gramEnd"/>
    </w:p>
    <w:p w:rsidR="001B213E" w:rsidRDefault="001B213E">
      <w:pPr>
        <w:numPr>
          <w:ilvl w:val="0"/>
          <w:numId w:val="42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Chiudere porte e finestre per evitare che l'incendio si </w:t>
      </w:r>
      <w:proofErr w:type="gramStart"/>
      <w:r>
        <w:rPr>
          <w:rFonts w:ascii="Arial" w:hAnsi="Arial" w:cs="Arial"/>
          <w:sz w:val="22"/>
          <w:lang w:val="it-IT"/>
        </w:rPr>
        <w:t>propaghi</w:t>
      </w:r>
      <w:proofErr w:type="gramEnd"/>
    </w:p>
    <w:p w:rsidR="001B213E" w:rsidRDefault="001B213E">
      <w:pPr>
        <w:numPr>
          <w:ilvl w:val="0"/>
          <w:numId w:val="42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Abbandonare il luogo dell'incendio utilizzando le vie di fuga (uscite, scale o uscite di s</w:t>
      </w:r>
      <w:r>
        <w:rPr>
          <w:rFonts w:ascii="Arial" w:hAnsi="Arial" w:cs="Arial"/>
          <w:sz w:val="22"/>
          <w:lang w:val="it-IT"/>
        </w:rPr>
        <w:t>i</w:t>
      </w:r>
      <w:r>
        <w:rPr>
          <w:rFonts w:ascii="Arial" w:hAnsi="Arial" w:cs="Arial"/>
          <w:sz w:val="22"/>
          <w:lang w:val="it-IT"/>
        </w:rPr>
        <w:t xml:space="preserve">curezza), non utilizzare gli </w:t>
      </w:r>
      <w:proofErr w:type="gramStart"/>
      <w:r>
        <w:rPr>
          <w:rFonts w:ascii="Arial" w:hAnsi="Arial" w:cs="Arial"/>
          <w:sz w:val="22"/>
          <w:lang w:val="it-IT"/>
        </w:rPr>
        <w:t>ascensori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</w:p>
    <w:p w:rsidR="001B213E" w:rsidRDefault="001B213E">
      <w:pPr>
        <w:numPr>
          <w:ilvl w:val="0"/>
          <w:numId w:val="42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Qualora il vano scale e i corridoi fossero invasi dal fumo, restare nell'ambiente in cui ci si trova, sigillare le porte e attendere i vigili del fuoco in prossimità della finestra </w:t>
      </w:r>
      <w:proofErr w:type="gramStart"/>
      <w:r>
        <w:rPr>
          <w:rFonts w:ascii="Arial" w:hAnsi="Arial" w:cs="Arial"/>
          <w:sz w:val="22"/>
          <w:lang w:val="it-IT"/>
        </w:rPr>
        <w:t>chiusa</w:t>
      </w:r>
      <w:proofErr w:type="gramEnd"/>
    </w:p>
    <w:p w:rsidR="001B213E" w:rsidRDefault="001B213E">
      <w:pPr>
        <w:spacing w:before="360" w:after="60"/>
        <w:jc w:val="both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>S p e g n e r e</w:t>
      </w:r>
      <w:r>
        <w:rPr>
          <w:rFonts w:ascii="Arial" w:hAnsi="Arial" w:cs="Arial"/>
          <w:caps/>
          <w:sz w:val="22"/>
          <w:lang w:val="it-IT"/>
        </w:rPr>
        <w:t xml:space="preserve"> </w:t>
      </w:r>
    </w:p>
    <w:p w:rsidR="001B213E" w:rsidRDefault="001B213E">
      <w:pPr>
        <w:numPr>
          <w:ilvl w:val="0"/>
          <w:numId w:val="43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Combattere l'incendio con i mezzi a disposizione (estintori, idranti interni</w:t>
      </w:r>
      <w:proofErr w:type="gramStart"/>
      <w:r>
        <w:rPr>
          <w:rFonts w:ascii="Arial" w:hAnsi="Arial" w:cs="Arial"/>
          <w:sz w:val="22"/>
          <w:lang w:val="it-IT"/>
        </w:rPr>
        <w:t>)</w:t>
      </w:r>
      <w:proofErr w:type="gramEnd"/>
    </w:p>
    <w:p w:rsidR="001B213E" w:rsidRDefault="001B213E">
      <w:pPr>
        <w:numPr>
          <w:ilvl w:val="0"/>
          <w:numId w:val="43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Soffocare le fiamme causate da olio o grassi con un panno </w:t>
      </w:r>
      <w:proofErr w:type="gramStart"/>
      <w:r>
        <w:rPr>
          <w:rFonts w:ascii="Arial" w:hAnsi="Arial" w:cs="Arial"/>
          <w:sz w:val="22"/>
          <w:lang w:val="it-IT"/>
        </w:rPr>
        <w:t>umido</w:t>
      </w:r>
      <w:proofErr w:type="gramEnd"/>
    </w:p>
    <w:p w:rsidR="001B213E" w:rsidRDefault="001B213E">
      <w:pPr>
        <w:numPr>
          <w:ilvl w:val="0"/>
          <w:numId w:val="43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Qualora vi fossero degli apparecchi elettrici in fiamme, staccare immediatamente la sp</w:t>
      </w:r>
      <w:r>
        <w:rPr>
          <w:rFonts w:ascii="Arial" w:hAnsi="Arial" w:cs="Arial"/>
          <w:sz w:val="22"/>
          <w:lang w:val="it-IT"/>
        </w:rPr>
        <w:t>i</w:t>
      </w:r>
      <w:r>
        <w:rPr>
          <w:rFonts w:ascii="Arial" w:hAnsi="Arial" w:cs="Arial"/>
          <w:sz w:val="22"/>
          <w:lang w:val="it-IT"/>
        </w:rPr>
        <w:t xml:space="preserve">na e la </w:t>
      </w:r>
      <w:proofErr w:type="gramStart"/>
      <w:r>
        <w:rPr>
          <w:rFonts w:ascii="Arial" w:hAnsi="Arial" w:cs="Arial"/>
          <w:sz w:val="22"/>
          <w:lang w:val="it-IT"/>
        </w:rPr>
        <w:t>corrente</w:t>
      </w:r>
      <w:proofErr w:type="gramEnd"/>
    </w:p>
    <w:p w:rsidR="001B213E" w:rsidRDefault="001B213E">
      <w:pPr>
        <w:numPr>
          <w:ilvl w:val="0"/>
          <w:numId w:val="43"/>
        </w:num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Aggiornare i vigili del fuoco giunti sul </w:t>
      </w:r>
      <w:proofErr w:type="gramStart"/>
      <w:r>
        <w:rPr>
          <w:rFonts w:ascii="Arial" w:hAnsi="Arial" w:cs="Arial"/>
          <w:sz w:val="22"/>
          <w:lang w:val="it-IT"/>
        </w:rPr>
        <w:t>posto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</w:p>
    <w:p w:rsidR="001B213E" w:rsidRDefault="001B213E">
      <w:pPr>
        <w:jc w:val="both"/>
        <w:rPr>
          <w:rFonts w:ascii="Arial" w:hAnsi="Arial" w:cs="Arial"/>
          <w:sz w:val="22"/>
          <w:lang w:val="it-IT"/>
        </w:rPr>
      </w:pPr>
    </w:p>
    <w:p w:rsidR="001B213E" w:rsidRDefault="001B213E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Style w:val="txtnormflow"/>
          <w:rFonts w:ascii="Arial" w:hAnsi="Arial" w:cs="Arial"/>
          <w:sz w:val="22"/>
          <w:lang w:val="it-IT"/>
        </w:rPr>
        <w:t xml:space="preserve">Iniziate già oggi a pensare come dovete comportarvi in caso </w:t>
      </w:r>
      <w:proofErr w:type="gramStart"/>
      <w:r>
        <w:rPr>
          <w:rStyle w:val="txtnormflow"/>
          <w:rFonts w:ascii="Arial" w:hAnsi="Arial" w:cs="Arial"/>
          <w:sz w:val="22"/>
          <w:lang w:val="it-IT"/>
        </w:rPr>
        <w:t xml:space="preserve">di </w:t>
      </w:r>
      <w:proofErr w:type="gramEnd"/>
      <w:r>
        <w:rPr>
          <w:rStyle w:val="txtnormflow"/>
          <w:rFonts w:ascii="Arial" w:hAnsi="Arial" w:cs="Arial"/>
          <w:sz w:val="22"/>
          <w:lang w:val="it-IT"/>
        </w:rPr>
        <w:t>incendio - ma, ancor meglio, cercate di prevenirli!</w:t>
      </w:r>
    </w:p>
    <w:sectPr w:rsidR="001B21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A4" w:rsidRDefault="00EC276A">
      <w:r>
        <w:separator/>
      </w:r>
    </w:p>
  </w:endnote>
  <w:endnote w:type="continuationSeparator" w:id="0">
    <w:p w:rsidR="005924A4" w:rsidRDefault="00EC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3E" w:rsidRDefault="001B213E">
    <w:pPr>
      <w:pStyle w:val="Fuzeile"/>
      <w:rPr>
        <w:rFonts w:ascii="Arial" w:hAnsi="Arial" w:cs="Arial"/>
        <w:color w:val="808080"/>
        <w:sz w:val="16"/>
        <w:szCs w:val="16"/>
      </w:rPr>
    </w:pPr>
  </w:p>
  <w:p w:rsidR="001B213E" w:rsidRDefault="001B213E">
    <w:pPr>
      <w:pStyle w:val="Fuzeile"/>
      <w:rPr>
        <w:rFonts w:ascii="Arial" w:hAnsi="Arial" w:cs="Arial"/>
        <w:color w:val="808080"/>
        <w:sz w:val="16"/>
        <w:szCs w:val="16"/>
      </w:rPr>
    </w:pPr>
  </w:p>
  <w:p w:rsidR="001B213E" w:rsidRDefault="00EC276A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3E" w:rsidRDefault="00EC276A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3E" w:rsidRDefault="001B213E">
    <w:pPr>
      <w:pStyle w:val="Fuzeile"/>
      <w:rPr>
        <w:rFonts w:ascii="Arial" w:hAnsi="Arial" w:cs="Arial"/>
        <w:color w:val="808080"/>
        <w:sz w:val="16"/>
        <w:szCs w:val="16"/>
      </w:rPr>
    </w:pPr>
  </w:p>
  <w:p w:rsidR="001B213E" w:rsidRDefault="001B213E">
    <w:pPr>
      <w:pStyle w:val="Fuzeile"/>
      <w:rPr>
        <w:rFonts w:ascii="Arial" w:hAnsi="Arial" w:cs="Arial"/>
        <w:color w:val="808080"/>
        <w:sz w:val="16"/>
        <w:szCs w:val="16"/>
      </w:rPr>
    </w:pPr>
  </w:p>
  <w:p w:rsidR="001B213E" w:rsidRDefault="001B213E">
    <w:pPr>
      <w:pStyle w:val="Fuzeile"/>
      <w:rPr>
        <w:rFonts w:ascii="Arial" w:hAnsi="Arial" w:cs="Arial"/>
        <w:color w:val="808080"/>
        <w:sz w:val="16"/>
        <w:szCs w:val="16"/>
      </w:rPr>
    </w:pPr>
  </w:p>
  <w:p w:rsidR="001B213E" w:rsidRDefault="00EC276A">
    <w:pPr>
      <w:pStyle w:val="Fuzeile"/>
      <w:rPr>
        <w:rFonts w:ascii="Arial" w:hAnsi="Arial" w:cs="Arial"/>
        <w:color w:val="808080"/>
        <w:sz w:val="16"/>
        <w:szCs w:val="16"/>
      </w:rPr>
    </w:pPr>
    <w:del w:id="11" w:author="Steiner Petra" w:date="2012-07-11T12:17:00Z">
      <w:r w:rsidDel="00B92E27">
        <w:rPr>
          <w:rFonts w:ascii="Arial" w:hAnsi="Arial" w:cs="Arial"/>
          <w:noProof/>
          <w:color w:val="808080"/>
          <w:sz w:val="16"/>
          <w:szCs w:val="16"/>
          <w:lang w:val="de-CH" w:eastAsia="de-CH"/>
        </w:rPr>
        <w:drawing>
          <wp:anchor distT="0" distB="0" distL="114300" distR="114300" simplePos="0" relativeHeight="251656704" behindDoc="0" locked="0" layoutInCell="1" allowOverlap="1" wp14:anchorId="7160B5F6" wp14:editId="26318519">
            <wp:simplePos x="0" y="0"/>
            <wp:positionH relativeFrom="column">
              <wp:posOffset>4399915</wp:posOffset>
            </wp:positionH>
            <wp:positionV relativeFrom="paragraph">
              <wp:posOffset>74930</wp:posOffset>
            </wp:positionV>
            <wp:extent cx="1572260" cy="304800"/>
            <wp:effectExtent l="0" t="0" r="8890" b="0"/>
            <wp:wrapNone/>
            <wp:docPr id="17" name="Bild 17" descr="gvb_3f_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vb_3f_d_300dpi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A4" w:rsidRDefault="00EC276A">
      <w:r>
        <w:separator/>
      </w:r>
    </w:p>
  </w:footnote>
  <w:footnote w:type="continuationSeparator" w:id="0">
    <w:p w:rsidR="005924A4" w:rsidRDefault="00EC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1B213E">
      <w:trPr>
        <w:trHeight w:val="344"/>
      </w:trPr>
      <w:tc>
        <w:tcPr>
          <w:tcW w:w="10320" w:type="dxa"/>
          <w:gridSpan w:val="4"/>
          <w:noWrap/>
          <w:vAlign w:val="bottom"/>
        </w:tcPr>
        <w:p w:rsidR="001B213E" w:rsidRDefault="001B213E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1B213E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1B213E" w:rsidRDefault="001B213E">
          <w:pPr>
            <w:pStyle w:val="Kopfzeile"/>
            <w:rPr>
              <w:sz w:val="10"/>
              <w:szCs w:val="10"/>
            </w:rPr>
          </w:pPr>
        </w:p>
      </w:tc>
    </w:tr>
    <w:tr w:rsidR="001B213E">
      <w:tc>
        <w:tcPr>
          <w:tcW w:w="8160" w:type="dxa"/>
          <w:gridSpan w:val="2"/>
        </w:tcPr>
        <w:p w:rsidR="001B213E" w:rsidRDefault="001B213E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1B213E" w:rsidRDefault="001B213E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1B213E" w:rsidRDefault="001B213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1B213E" w:rsidRDefault="001B213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3E" w:rsidRDefault="00B92E27">
    <w:pPr>
      <w:rPr>
        <w:rFonts w:ascii="Arial" w:hAnsi="Arial" w:cs="Arial"/>
      </w:rPr>
    </w:pPr>
    <w:ins w:id="1" w:author="Steiner Petra" w:date="2012-07-11T12:17:00Z"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rightMargin">
              <wp:posOffset>-1692275</wp:posOffset>
            </wp:positionH>
            <wp:positionV relativeFrom="topMargin">
              <wp:posOffset>10009505</wp:posOffset>
            </wp:positionV>
            <wp:extent cx="19872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331" y="20903"/>
                <wp:lineTo x="213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B_Mutter_RGB_pos_d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p w:rsidR="001B213E" w:rsidRDefault="001B213E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  <w:tblPrChange w:id="2" w:author="Steiner Petra" w:date="2012-07-11T12:17:00Z">
        <w:tblPr>
          <w:tblW w:w="10320" w:type="dxa"/>
          <w:tblInd w:w="-12" w:type="dxa"/>
          <w:shd w:val="clear" w:color="auto" w:fill="DC002E"/>
          <w:tblLook w:val="01E0" w:firstRow="1" w:lastRow="1" w:firstColumn="1" w:lastColumn="1" w:noHBand="0" w:noVBand="0"/>
        </w:tblPr>
      </w:tblPrChange>
    </w:tblPr>
    <w:tblGrid>
      <w:gridCol w:w="120"/>
      <w:gridCol w:w="8040"/>
      <w:gridCol w:w="1433"/>
      <w:gridCol w:w="236"/>
      <w:tblGridChange w:id="3">
        <w:tblGrid>
          <w:gridCol w:w="120"/>
          <w:gridCol w:w="8040"/>
          <w:gridCol w:w="1433"/>
          <w:gridCol w:w="727"/>
        </w:tblGrid>
      </w:tblGridChange>
    </w:tblGrid>
    <w:tr w:rsidR="001B213E" w:rsidTr="00B92E27">
      <w:trPr>
        <w:gridAfter w:val="1"/>
        <w:wAfter w:w="236" w:type="dxa"/>
        <w:trHeight w:val="344"/>
        <w:trPrChange w:id="4" w:author="Steiner Petra" w:date="2012-07-11T12:17:00Z">
          <w:trPr>
            <w:trHeight w:val="344"/>
          </w:trPr>
        </w:trPrChange>
      </w:trPr>
      <w:tc>
        <w:tcPr>
          <w:tcW w:w="9593" w:type="dxa"/>
          <w:gridSpan w:val="3"/>
          <w:noWrap/>
          <w:vAlign w:val="bottom"/>
          <w:tcPrChange w:id="5" w:author="Steiner Petra" w:date="2012-07-11T12:17:00Z">
            <w:tcPr>
              <w:tcW w:w="10320" w:type="dxa"/>
              <w:gridSpan w:val="4"/>
              <w:noWrap/>
              <w:vAlign w:val="bottom"/>
            </w:tcPr>
          </w:tcPrChange>
        </w:tcPr>
        <w:p w:rsidR="001B213E" w:rsidRDefault="001B213E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Italienisch | Alarmieren – Retten – Löschen</w:t>
          </w:r>
        </w:p>
      </w:tc>
    </w:tr>
    <w:tr w:rsidR="001B213E" w:rsidTr="00B92E27">
      <w:trPr>
        <w:gridBefore w:val="1"/>
        <w:gridAfter w:val="1"/>
        <w:wBefore w:w="120" w:type="dxa"/>
        <w:wAfter w:w="236" w:type="dxa"/>
        <w:trPrChange w:id="6" w:author="Steiner Petra" w:date="2012-07-11T12:17:00Z">
          <w:trPr>
            <w:gridBefore w:val="1"/>
            <w:wBefore w:w="120" w:type="dxa"/>
          </w:trPr>
        </w:trPrChange>
      </w:trPr>
      <w:tc>
        <w:tcPr>
          <w:tcW w:w="9473" w:type="dxa"/>
          <w:gridSpan w:val="2"/>
          <w:shd w:val="clear" w:color="auto" w:fill="DC002E"/>
          <w:tcPrChange w:id="7" w:author="Steiner Petra" w:date="2012-07-11T12:17:00Z">
            <w:tcPr>
              <w:tcW w:w="10200" w:type="dxa"/>
              <w:gridSpan w:val="3"/>
              <w:shd w:val="clear" w:color="auto" w:fill="DC002E"/>
            </w:tcPr>
          </w:tcPrChange>
        </w:tcPr>
        <w:p w:rsidR="001B213E" w:rsidRDefault="001B213E">
          <w:pPr>
            <w:pStyle w:val="Kopfzeile"/>
            <w:rPr>
              <w:sz w:val="10"/>
              <w:szCs w:val="10"/>
            </w:rPr>
          </w:pPr>
        </w:p>
      </w:tc>
    </w:tr>
    <w:tr w:rsidR="001B213E" w:rsidTr="00B92E27">
      <w:tc>
        <w:tcPr>
          <w:tcW w:w="8160" w:type="dxa"/>
          <w:gridSpan w:val="2"/>
          <w:tcPrChange w:id="8" w:author="Steiner Petra" w:date="2012-07-11T12:17:00Z">
            <w:tcPr>
              <w:tcW w:w="8160" w:type="dxa"/>
              <w:gridSpan w:val="2"/>
            </w:tcPr>
          </w:tcPrChange>
        </w:tcPr>
        <w:p w:rsidR="001B213E" w:rsidRDefault="001B213E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  <w:tcPrChange w:id="9" w:author="Steiner Petra" w:date="2012-07-11T12:17:00Z">
            <w:tcPr>
              <w:tcW w:w="1433" w:type="dxa"/>
            </w:tcPr>
          </w:tcPrChange>
        </w:tcPr>
        <w:p w:rsidR="001B213E" w:rsidRDefault="001B213E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92E27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92E27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  <w:tcPrChange w:id="10" w:author="Steiner Petra" w:date="2012-07-11T12:17:00Z">
            <w:tcPr>
              <w:tcW w:w="727" w:type="dxa"/>
              <w:vAlign w:val="bottom"/>
            </w:tcPr>
          </w:tcPrChange>
        </w:tcPr>
        <w:p w:rsidR="001B213E" w:rsidRDefault="001B213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1B213E" w:rsidRDefault="001B213E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6B0"/>
    <w:multiLevelType w:val="hybridMultilevel"/>
    <w:tmpl w:val="FF921670"/>
    <w:lvl w:ilvl="0" w:tplc="131C8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7700B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68A4C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2BCC5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F6CD9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6A824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BD4BF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612EF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79277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B80378"/>
    <w:multiLevelType w:val="hybridMultilevel"/>
    <w:tmpl w:val="93AE1C8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E09FD"/>
    <w:multiLevelType w:val="hybridMultilevel"/>
    <w:tmpl w:val="CA7A56E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F200D"/>
    <w:multiLevelType w:val="hybridMultilevel"/>
    <w:tmpl w:val="A5F0862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C5124"/>
    <w:multiLevelType w:val="hybridMultilevel"/>
    <w:tmpl w:val="557CD34A"/>
    <w:lvl w:ilvl="0" w:tplc="5C2EA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814D8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2EE21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7C0B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6604FC8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89C00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BBACA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B15827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7F69F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B29EB"/>
    <w:multiLevelType w:val="hybridMultilevel"/>
    <w:tmpl w:val="C77A48D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958FC"/>
    <w:multiLevelType w:val="hybridMultilevel"/>
    <w:tmpl w:val="FBD85B0A"/>
    <w:lvl w:ilvl="0" w:tplc="E0641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06AB8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E6CB8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5B072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96A28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8E4E4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C9841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44484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3C60BD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C0D435D"/>
    <w:multiLevelType w:val="hybridMultilevel"/>
    <w:tmpl w:val="FD64A15C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C7F17"/>
    <w:multiLevelType w:val="hybridMultilevel"/>
    <w:tmpl w:val="CB4EFA74"/>
    <w:lvl w:ilvl="0" w:tplc="F314D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B6C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6C9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C1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8F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C08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548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A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780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73A4B"/>
    <w:multiLevelType w:val="hybridMultilevel"/>
    <w:tmpl w:val="27F65AC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7">
    <w:nsid w:val="329E1FB0"/>
    <w:multiLevelType w:val="hybridMultilevel"/>
    <w:tmpl w:val="ADEA6BE0"/>
    <w:lvl w:ilvl="0" w:tplc="042C7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08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CAC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746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305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50F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E2F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EE4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942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76D57"/>
    <w:multiLevelType w:val="hybridMultilevel"/>
    <w:tmpl w:val="C45C7EE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00E6A"/>
    <w:multiLevelType w:val="hybridMultilevel"/>
    <w:tmpl w:val="6082BA5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07C69"/>
    <w:multiLevelType w:val="hybridMultilevel"/>
    <w:tmpl w:val="5B5074E8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132D0"/>
    <w:multiLevelType w:val="hybridMultilevel"/>
    <w:tmpl w:val="25884E7E"/>
    <w:lvl w:ilvl="0" w:tplc="D08E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F27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125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720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4E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24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3C3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3A0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5E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933A2"/>
    <w:multiLevelType w:val="hybridMultilevel"/>
    <w:tmpl w:val="206E73A6"/>
    <w:lvl w:ilvl="0" w:tplc="08C85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0289E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45F4F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50B0D8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1A41F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6A84F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DDC1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89E6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6060E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20B7251"/>
    <w:multiLevelType w:val="hybridMultilevel"/>
    <w:tmpl w:val="A15EFE94"/>
    <w:lvl w:ilvl="0" w:tplc="E6F6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90145D"/>
    <w:multiLevelType w:val="hybridMultilevel"/>
    <w:tmpl w:val="C136C266"/>
    <w:lvl w:ilvl="0" w:tplc="43022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50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2CC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B86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8CE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4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9C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A62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E8D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6A3B33"/>
    <w:multiLevelType w:val="hybridMultilevel"/>
    <w:tmpl w:val="8968F5F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D2C4F"/>
    <w:multiLevelType w:val="multilevel"/>
    <w:tmpl w:val="A15EFE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017CC"/>
    <w:multiLevelType w:val="hybridMultilevel"/>
    <w:tmpl w:val="3418D820"/>
    <w:lvl w:ilvl="0" w:tplc="E8465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A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A9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86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4A1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D45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34C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00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E4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431B9"/>
    <w:multiLevelType w:val="hybridMultilevel"/>
    <w:tmpl w:val="86943FC6"/>
    <w:lvl w:ilvl="0" w:tplc="FB6A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EC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24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CA9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688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1EB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905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A2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D28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6E3BAE"/>
    <w:multiLevelType w:val="hybridMultilevel"/>
    <w:tmpl w:val="7C44CE92"/>
    <w:lvl w:ilvl="0" w:tplc="50B6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228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4E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B42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AA4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29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7E2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AC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5AF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F0658CC"/>
    <w:multiLevelType w:val="hybridMultilevel"/>
    <w:tmpl w:val="BB3214D2"/>
    <w:lvl w:ilvl="0" w:tplc="35C05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8ED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64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5E0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21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3A4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23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42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9"/>
  </w:num>
  <w:num w:numId="3">
    <w:abstractNumId w:val="10"/>
  </w:num>
  <w:num w:numId="4">
    <w:abstractNumId w:val="16"/>
  </w:num>
  <w:num w:numId="5">
    <w:abstractNumId w:val="12"/>
  </w:num>
  <w:num w:numId="6">
    <w:abstractNumId w:val="37"/>
  </w:num>
  <w:num w:numId="7">
    <w:abstractNumId w:val="31"/>
  </w:num>
  <w:num w:numId="8">
    <w:abstractNumId w:val="28"/>
  </w:num>
  <w:num w:numId="9">
    <w:abstractNumId w:val="30"/>
  </w:num>
  <w:num w:numId="10">
    <w:abstractNumId w:val="7"/>
  </w:num>
  <w:num w:numId="11">
    <w:abstractNumId w:val="13"/>
  </w:num>
  <w:num w:numId="12">
    <w:abstractNumId w:val="5"/>
  </w:num>
  <w:num w:numId="13">
    <w:abstractNumId w:val="26"/>
  </w:num>
  <w:num w:numId="14">
    <w:abstractNumId w:val="39"/>
  </w:num>
  <w:num w:numId="15">
    <w:abstractNumId w:val="40"/>
  </w:num>
  <w:num w:numId="16">
    <w:abstractNumId w:val="11"/>
  </w:num>
  <w:num w:numId="17">
    <w:abstractNumId w:val="34"/>
  </w:num>
  <w:num w:numId="18">
    <w:abstractNumId w:val="32"/>
  </w:num>
  <w:num w:numId="19">
    <w:abstractNumId w:val="33"/>
  </w:num>
  <w:num w:numId="20">
    <w:abstractNumId w:val="23"/>
  </w:num>
  <w:num w:numId="21">
    <w:abstractNumId w:val="27"/>
  </w:num>
  <w:num w:numId="22">
    <w:abstractNumId w:val="6"/>
  </w:num>
  <w:num w:numId="23">
    <w:abstractNumId w:val="24"/>
  </w:num>
  <w:num w:numId="24">
    <w:abstractNumId w:val="35"/>
  </w:num>
  <w:num w:numId="25">
    <w:abstractNumId w:val="42"/>
  </w:num>
  <w:num w:numId="26">
    <w:abstractNumId w:val="2"/>
  </w:num>
  <w:num w:numId="27">
    <w:abstractNumId w:val="18"/>
  </w:num>
  <w:num w:numId="28">
    <w:abstractNumId w:val="20"/>
  </w:num>
  <w:num w:numId="29">
    <w:abstractNumId w:val="17"/>
  </w:num>
  <w:num w:numId="30">
    <w:abstractNumId w:val="14"/>
  </w:num>
  <w:num w:numId="31">
    <w:abstractNumId w:val="36"/>
  </w:num>
  <w:num w:numId="32">
    <w:abstractNumId w:val="38"/>
  </w:num>
  <w:num w:numId="33">
    <w:abstractNumId w:val="21"/>
  </w:num>
  <w:num w:numId="34">
    <w:abstractNumId w:val="22"/>
  </w:num>
  <w:num w:numId="35">
    <w:abstractNumId w:val="19"/>
  </w:num>
  <w:num w:numId="36">
    <w:abstractNumId w:val="1"/>
  </w:num>
  <w:num w:numId="37">
    <w:abstractNumId w:val="3"/>
  </w:num>
  <w:num w:numId="38">
    <w:abstractNumId w:val="0"/>
  </w:num>
  <w:num w:numId="39">
    <w:abstractNumId w:val="4"/>
  </w:num>
  <w:num w:numId="40">
    <w:abstractNumId w:val="8"/>
  </w:num>
  <w:num w:numId="41">
    <w:abstractNumId w:val="15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2E"/>
    <w:rsid w:val="001B213E"/>
    <w:rsid w:val="005924A4"/>
    <w:rsid w:val="00970C2E"/>
    <w:rsid w:val="00A3458A"/>
    <w:rsid w:val="00AF2659"/>
    <w:rsid w:val="00B92E27"/>
    <w:rsid w:val="00EC276A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292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2007-10-22T15:05:00Z</cp:lastPrinted>
  <dcterms:created xsi:type="dcterms:W3CDTF">2012-07-11T10:18:00Z</dcterms:created>
  <dcterms:modified xsi:type="dcterms:W3CDTF">2012-07-11T10:18:00Z</dcterms:modified>
</cp:coreProperties>
</file>